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E8" w:rsidRPr="00952BE8" w:rsidRDefault="00526075" w:rsidP="00952BE8">
      <w:pPr>
        <w:spacing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52BE8" w:rsidRPr="00952BE8">
        <w:rPr>
          <w:rFonts w:ascii="Times New Roman" w:hAnsi="Times New Roman" w:cs="Times New Roman"/>
          <w:b/>
          <w:sz w:val="28"/>
          <w:szCs w:val="28"/>
        </w:rPr>
        <w:t>стори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52BE8" w:rsidRPr="00952BE8">
        <w:rPr>
          <w:rFonts w:ascii="Times New Roman" w:hAnsi="Times New Roman" w:cs="Times New Roman"/>
          <w:b/>
          <w:sz w:val="28"/>
          <w:szCs w:val="28"/>
        </w:rPr>
        <w:t xml:space="preserve"> становления Кадастровой палаты</w:t>
      </w:r>
    </w:p>
    <w:p w:rsidR="009974DB" w:rsidRDefault="00671F74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1">
        <w:rPr>
          <w:rFonts w:ascii="Times New Roman" w:hAnsi="Times New Roman" w:cs="Times New Roman"/>
          <w:sz w:val="28"/>
          <w:szCs w:val="28"/>
        </w:rPr>
        <w:t>Федеральная</w:t>
      </w:r>
      <w:r w:rsidR="009974DB" w:rsidRPr="00914731">
        <w:rPr>
          <w:rFonts w:ascii="Times New Roman" w:hAnsi="Times New Roman" w:cs="Times New Roman"/>
          <w:sz w:val="28"/>
          <w:szCs w:val="28"/>
        </w:rPr>
        <w:t xml:space="preserve"> кадастровая палата</w:t>
      </w:r>
      <w:r w:rsidR="009974DB"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="009974DB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74DB"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Федеральной службы земельного кадастра России от 15.03.2001 № 48 и действует на основании Устава, утвержденного приказом Федеральной службы государственной регистрации, кадастра и картографии от 01.09.2011 г. № П/331. Ее появлению предшествовала продолжительная история.</w:t>
      </w:r>
    </w:p>
    <w:p w:rsidR="00925C67" w:rsidRDefault="00925C67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земельных участков (их принадлежности и качества) стали вести с момента укрепления на Руси государственной власти. В первых межевых книгах</w:t>
      </w:r>
      <w:proofErr w:type="gramStart"/>
      <w:r w:rsidR="00E62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ins w:id="0" w:author="Molchun" w:date="2019-10-23T15:02:00Z">
        <w:r w:rsidR="00E62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</w:t>
      </w:r>
      <w:r w:rsidR="00E62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ins w:id="1" w:author="Molchun" w:date="2019-10-23T15:02:00Z">
        <w:r w:rsidR="00E62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описания церковных земель. В этих описаниях угадываются будущие кадастровые и межевые планы, а в некоторых статьях «Русской Правды» историки видят прообраз свода межевых законов.</w:t>
      </w:r>
    </w:p>
    <w:p w:rsidR="000531F8" w:rsidRDefault="00914AA4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кадастра было необходимо для организации налогообложения Российского государства. Князья хотели собирать налоги, а для этого надо было знать, кто владеет землей.</w:t>
      </w:r>
      <w:r w:rsidR="0005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 содержание армии и ведение войн требовались значительные средства, которые сотни лет назад, как и сейчас, можно было собрать только благодаря кадастровой службе.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AA4" w:rsidRDefault="000531F8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Иване Грозном начали вести «писцовые книги», в которых записывали имя владельца и то, как он получил</w:t>
      </w:r>
      <w:r w:rsidR="004F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 в собственность. «Писцовые книги» стали прообразом </w:t>
      </w:r>
      <w:r w:rsidR="00A3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Единого государственного реестра прав.</w:t>
      </w:r>
    </w:p>
    <w:p w:rsidR="00A3182D" w:rsidRDefault="00A3182D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кадастровая служба стала краеугольным камнем внутреннего устройства и внешней политики страны. Тогда же было создано особое учреждение – Поместный приказ, который занимался налогами, учетом земель и регистрацией собственности. </w:t>
      </w:r>
    </w:p>
    <w:p w:rsidR="00A3182D" w:rsidRDefault="00A3182D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эпоху Петра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служба развивалась стремительно. Повысилась точность полевых измерений, при межевании впервые 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специальные инструменты, а геодезическому делу начали обучать. В это время была создана Генеральная карта Российской империи.</w:t>
      </w:r>
    </w:p>
    <w:p w:rsidR="00A3182D" w:rsidRDefault="00A3182D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Октябрьской революции в России круто изменился государственный и общественный строй, земля перестала быть объектом налогообложения. Но государство нуждалось в точных сведениях о земельном фонде.</w:t>
      </w:r>
      <w:r w:rsidR="002C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знаний о территории страны было невозможно экономическое развитие.</w:t>
      </w:r>
    </w:p>
    <w:p w:rsidR="002C70D0" w:rsidRDefault="002C70D0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СССР картографо-геодезическая служба проделала колоссальную работу. Были изданы подробнейшие топографические карты.</w:t>
      </w:r>
    </w:p>
    <w:p w:rsidR="002C70D0" w:rsidRDefault="002C70D0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70-летнюю историю СССР был накоплен большой научный опыт, после распада Союза систему регистрации прав пришлось восстанавливать с нуля. Земля же вновь стала объектом налогообложения.</w:t>
      </w:r>
    </w:p>
    <w:p w:rsidR="00486957" w:rsidRDefault="002C70D0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к современным методам управления недвижимостью было необходимо создание полной и достоверной информацион</w:t>
      </w:r>
      <w:r w:rsidR="00486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базы объектов недвижимости.</w:t>
      </w:r>
    </w:p>
    <w:p w:rsidR="00066363" w:rsidRDefault="002C70D0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была образована </w:t>
      </w:r>
      <w:r w:rsidR="00991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="00F65A48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кадастровая палата. </w:t>
      </w:r>
    </w:p>
    <w:p w:rsidR="009974DB" w:rsidRPr="009974DB" w:rsidRDefault="009974DB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деятельности Кадастровой палаты</w:t>
      </w:r>
      <w:r w:rsidR="00E66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настоящее время,</w:t>
      </w: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широк. Прежде всего, это комплекс работ, связанных с ведением </w:t>
      </w:r>
      <w:r w:rsidR="00CC5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 К ним, в частности, относятся:</w:t>
      </w:r>
      <w:r w:rsidR="00CC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сведений на основании документов</w:t>
      </w: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CC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CC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CC5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="00CC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государственный реестр недвижимости (ЕГРН)</w:t>
      </w: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внесенных в него сведений, осуществление кадастрового деления территории Российской Федерации на кадастровые районы и кадастровые кварталы.</w:t>
      </w:r>
    </w:p>
    <w:p w:rsidR="009974DB" w:rsidRPr="009974DB" w:rsidRDefault="009974DB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Кадастровой палаты формируют, ведут и хранят архив документов </w:t>
      </w:r>
      <w:r w:rsidR="00CC5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</w:t>
      </w: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 недвижимости.</w:t>
      </w:r>
    </w:p>
    <w:p w:rsidR="00203DBA" w:rsidRPr="00914731" w:rsidRDefault="009974DB" w:rsidP="00914731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выполнения основных работ Кадастровая палата осуществля</w:t>
      </w:r>
      <w:r w:rsidR="0031249E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целый ряд дополнительных видов деятельности, направленных на повышение качества предоставляемых услуг. </w:t>
      </w:r>
      <w:r w:rsidR="00671F74"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них </w:t>
      </w:r>
      <w:r w:rsidR="00671F74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консультационные </w:t>
      </w:r>
      <w:r w:rsidR="00671F74"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71F74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1F74" w:rsidRPr="00914731">
        <w:rPr>
          <w:rFonts w:ascii="Times New Roman" w:hAnsi="Times New Roman" w:cs="Times New Roman"/>
          <w:sz w:val="28"/>
          <w:szCs w:val="28"/>
        </w:rPr>
        <w:t>составление проектов договоров, не требующих нотариального заверения</w:t>
      </w:r>
      <w:r w:rsidR="00671F74">
        <w:rPr>
          <w:rFonts w:ascii="Times New Roman" w:hAnsi="Times New Roman" w:cs="Times New Roman"/>
          <w:sz w:val="28"/>
          <w:szCs w:val="28"/>
        </w:rPr>
        <w:t>;</w:t>
      </w:r>
      <w:r w:rsidR="00671F74" w:rsidRPr="00914731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консультационные услуги, связанные с оборотом объектов недвижимости</w:t>
      </w:r>
      <w:r w:rsidR="00671F74">
        <w:rPr>
          <w:rFonts w:ascii="Times New Roman" w:hAnsi="Times New Roman" w:cs="Times New Roman"/>
          <w:sz w:val="28"/>
          <w:szCs w:val="28"/>
        </w:rPr>
        <w:t>;</w:t>
      </w:r>
      <w:r w:rsidR="00671F74" w:rsidRPr="00914731">
        <w:rPr>
          <w:rFonts w:ascii="Times New Roman" w:hAnsi="Times New Roman" w:cs="Times New Roman"/>
          <w:sz w:val="28"/>
          <w:szCs w:val="28"/>
        </w:rPr>
        <w:t xml:space="preserve"> консультации по составу пакета документов для конкретной сделки и подготовка сопутствующей документации</w:t>
      </w:r>
      <w:r w:rsidR="00671F74">
        <w:rPr>
          <w:rFonts w:ascii="Times New Roman" w:hAnsi="Times New Roman" w:cs="Times New Roman"/>
          <w:sz w:val="28"/>
          <w:szCs w:val="28"/>
        </w:rPr>
        <w:t>;</w:t>
      </w:r>
      <w:r w:rsidR="00671F74" w:rsidRPr="00914731">
        <w:rPr>
          <w:rFonts w:ascii="Times New Roman" w:hAnsi="Times New Roman" w:cs="Times New Roman"/>
          <w:sz w:val="28"/>
          <w:szCs w:val="28"/>
        </w:rPr>
        <w:t xml:space="preserve"> предварительная проверка дисков межевого и технического плана и выездной прием документов на государственную регистрацию прав и кадастровый учет недвижимого имущества. </w:t>
      </w:r>
      <w:r w:rsidR="00203DBA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64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203DBA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203DBA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</w:t>
      </w:r>
      <w:r w:rsidR="00744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03DBA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пилотных регионах </w:t>
      </w:r>
      <w:proofErr w:type="gramStart"/>
      <w:r w:rsidR="00203DBA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</w:t>
      </w:r>
      <w:proofErr w:type="gramEnd"/>
      <w:r w:rsidR="00203DBA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онлайн-сервис выдачи сведений из ЕГРН. Он позволяет получить выписки из ЕГРН за несколько минут в режиме онлайн.</w:t>
      </w:r>
    </w:p>
    <w:p w:rsidR="009974DB" w:rsidRPr="00914731" w:rsidRDefault="00E6293F" w:rsidP="00914731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1249E" w:rsidRPr="00914731">
        <w:rPr>
          <w:rFonts w:ascii="Times New Roman" w:hAnsi="Times New Roman" w:cs="Times New Roman"/>
          <w:sz w:val="28"/>
          <w:szCs w:val="28"/>
        </w:rPr>
        <w:t xml:space="preserve">же Кадастровая палата ведет </w:t>
      </w:r>
      <w:r w:rsidR="003A0F6F" w:rsidRPr="00914731">
        <w:rPr>
          <w:rFonts w:ascii="Times New Roman" w:hAnsi="Times New Roman" w:cs="Times New Roman"/>
          <w:sz w:val="28"/>
          <w:szCs w:val="28"/>
        </w:rPr>
        <w:t>деятельность,</w:t>
      </w:r>
      <w:r w:rsidR="0031249E" w:rsidRPr="00914731">
        <w:rPr>
          <w:rFonts w:ascii="Times New Roman" w:hAnsi="Times New Roman" w:cs="Times New Roman"/>
          <w:sz w:val="28"/>
          <w:szCs w:val="28"/>
        </w:rPr>
        <w:t xml:space="preserve"> направленную на</w:t>
      </w:r>
      <w:r w:rsidR="00203DBA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4DB"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специалистов и информированности широких слоев населения</w:t>
      </w:r>
      <w:r w:rsidR="00203DBA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74DB"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203DBA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74DB"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 и консультационных семинаров</w:t>
      </w:r>
      <w:r w:rsidR="00203DBA" w:rsidRPr="00914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вебинаров и онлайн-курсов для кадастровых инженеров.</w:t>
      </w:r>
      <w:r w:rsidR="009974DB" w:rsidRPr="009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BE8" w:rsidRDefault="009974DB" w:rsidP="00952BE8">
      <w:pPr>
        <w:pStyle w:val="a3"/>
        <w:spacing w:before="0" w:beforeAutospacing="0" w:line="360" w:lineRule="auto"/>
        <w:ind w:firstLine="284"/>
        <w:jc w:val="both"/>
        <w:rPr>
          <w:sz w:val="28"/>
          <w:szCs w:val="28"/>
        </w:rPr>
      </w:pPr>
      <w:r w:rsidRPr="00914731">
        <w:rPr>
          <w:sz w:val="28"/>
          <w:szCs w:val="28"/>
        </w:rPr>
        <w:t>Работа Кадастровой палаты направлена не только на увеличение объема, но и на повышение качества оказываемых услуг</w:t>
      </w:r>
      <w:r w:rsidR="00203DBA" w:rsidRPr="00914731">
        <w:rPr>
          <w:sz w:val="28"/>
          <w:szCs w:val="28"/>
        </w:rPr>
        <w:t>. Вопросам повышения качества обслуживания населения уделяется особое внимание.</w:t>
      </w:r>
    </w:p>
    <w:p w:rsidR="00526075" w:rsidRPr="00E6355B" w:rsidRDefault="00526075" w:rsidP="00526075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526075" w:rsidRPr="00525DA5" w:rsidRDefault="00526075" w:rsidP="0052607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526075" w:rsidRPr="00526075" w:rsidRDefault="00526075" w:rsidP="00952BE8">
      <w:pPr>
        <w:pStyle w:val="a3"/>
        <w:spacing w:before="0" w:beforeAutospacing="0" w:line="360" w:lineRule="auto"/>
        <w:ind w:firstLine="284"/>
        <w:jc w:val="both"/>
        <w:rPr>
          <w:b/>
          <w:sz w:val="28"/>
          <w:szCs w:val="28"/>
        </w:rPr>
      </w:pPr>
    </w:p>
    <w:sectPr w:rsidR="00526075" w:rsidRPr="00526075" w:rsidSect="00F2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4DB"/>
    <w:rsid w:val="000531F8"/>
    <w:rsid w:val="00066363"/>
    <w:rsid w:val="001A29CF"/>
    <w:rsid w:val="00203DBA"/>
    <w:rsid w:val="0026467F"/>
    <w:rsid w:val="00270907"/>
    <w:rsid w:val="00291597"/>
    <w:rsid w:val="002C70D0"/>
    <w:rsid w:val="0031249E"/>
    <w:rsid w:val="003A0F6F"/>
    <w:rsid w:val="00486957"/>
    <w:rsid w:val="004F5C15"/>
    <w:rsid w:val="00526075"/>
    <w:rsid w:val="005408DE"/>
    <w:rsid w:val="00671F74"/>
    <w:rsid w:val="00673EB0"/>
    <w:rsid w:val="00677F37"/>
    <w:rsid w:val="00744884"/>
    <w:rsid w:val="007D72A0"/>
    <w:rsid w:val="007E6722"/>
    <w:rsid w:val="008A2867"/>
    <w:rsid w:val="00914731"/>
    <w:rsid w:val="00914AA4"/>
    <w:rsid w:val="00925C67"/>
    <w:rsid w:val="00952BE8"/>
    <w:rsid w:val="00991EE0"/>
    <w:rsid w:val="009974DB"/>
    <w:rsid w:val="009A5052"/>
    <w:rsid w:val="009B73C9"/>
    <w:rsid w:val="00A3182D"/>
    <w:rsid w:val="00A9565A"/>
    <w:rsid w:val="00BC6999"/>
    <w:rsid w:val="00BE4A0A"/>
    <w:rsid w:val="00CB0A24"/>
    <w:rsid w:val="00CC5656"/>
    <w:rsid w:val="00D77F2C"/>
    <w:rsid w:val="00E6293F"/>
    <w:rsid w:val="00E667E5"/>
    <w:rsid w:val="00F26CE2"/>
    <w:rsid w:val="00F6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E2"/>
  </w:style>
  <w:style w:type="paragraph" w:styleId="2">
    <w:name w:val="heading 2"/>
    <w:basedOn w:val="a"/>
    <w:link w:val="20"/>
    <w:uiPriority w:val="9"/>
    <w:qFormat/>
    <w:rsid w:val="0099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rsid w:val="009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10</cp:revision>
  <cp:lastPrinted>2019-10-22T10:09:00Z</cp:lastPrinted>
  <dcterms:created xsi:type="dcterms:W3CDTF">2019-10-22T10:32:00Z</dcterms:created>
  <dcterms:modified xsi:type="dcterms:W3CDTF">2019-10-23T12:38:00Z</dcterms:modified>
</cp:coreProperties>
</file>